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
        <w:contextualSpacing/>
        <w:jc w:val="center"/>
        <w:rPr>
          <w:rFonts w:eastAsiaTheme="majorEastAsia"/>
          <w:b/>
          <w:color w:val="auto"/>
          <w:sz w:val="30"/>
          <w:szCs w:val="30"/>
          <w:highlight w:val="none"/>
        </w:rPr>
      </w:pPr>
      <w:r>
        <w:rPr>
          <w:rFonts w:hint="eastAsia" w:eastAsiaTheme="majorEastAsia"/>
          <w:b/>
          <w:color w:val="auto"/>
          <w:sz w:val="30"/>
          <w:szCs w:val="30"/>
          <w:highlight w:val="none"/>
          <w:u w:val="single"/>
        </w:rPr>
        <w:t>高场基础配套设施总承包工程场外特排管网施工</w:t>
      </w:r>
    </w:p>
    <w:p>
      <w:pPr>
        <w:spacing w:line="360" w:lineRule="auto"/>
        <w:ind w:left="6"/>
        <w:contextualSpacing/>
        <w:jc w:val="center"/>
        <w:rPr>
          <w:rFonts w:eastAsiaTheme="majorEastAsia"/>
          <w:b/>
          <w:color w:val="auto"/>
          <w:sz w:val="30"/>
          <w:szCs w:val="30"/>
          <w:highlight w:val="none"/>
        </w:rPr>
      </w:pPr>
      <w:r>
        <w:rPr>
          <w:rFonts w:hint="eastAsia" w:eastAsiaTheme="majorEastAsia"/>
          <w:b/>
          <w:color w:val="auto"/>
          <w:sz w:val="30"/>
          <w:szCs w:val="30"/>
          <w:highlight w:val="none"/>
        </w:rPr>
        <w:t>招标公告</w:t>
      </w:r>
    </w:p>
    <w:p>
      <w:pPr>
        <w:widowControl/>
        <w:spacing w:line="360" w:lineRule="auto"/>
        <w:rPr>
          <w:rFonts w:eastAsiaTheme="minorEastAsia"/>
          <w:color w:val="auto"/>
          <w:sz w:val="24"/>
          <w:highlight w:val="none"/>
        </w:rPr>
      </w:pPr>
      <w:r>
        <w:rPr>
          <w:rFonts w:eastAsiaTheme="minorEastAsia"/>
          <w:color w:val="auto"/>
          <w:sz w:val="24"/>
          <w:highlight w:val="none"/>
        </w:rPr>
        <w:t>1. 招标条件</w:t>
      </w:r>
    </w:p>
    <w:p>
      <w:pPr>
        <w:pStyle w:val="5"/>
        <w:spacing w:line="360" w:lineRule="auto"/>
        <w:ind w:firstLine="480"/>
        <w:rPr>
          <w:rFonts w:eastAsiaTheme="minorEastAsia"/>
          <w:color w:val="auto"/>
          <w:sz w:val="24"/>
          <w:highlight w:val="none"/>
        </w:rPr>
      </w:pPr>
      <w:r>
        <w:rPr>
          <w:rFonts w:hint="eastAsia" w:hAnsiTheme="minorEastAsia" w:eastAsiaTheme="minorEastAsia"/>
          <w:color w:val="auto"/>
          <w:sz w:val="24"/>
          <w:highlight w:val="none"/>
        </w:rPr>
        <w:t>北京国科军友工程咨询有限公司</w:t>
      </w:r>
      <w:r>
        <w:rPr>
          <w:rFonts w:hint="eastAsia" w:ascii="宋体" w:hAnsi="宋体" w:cs="宋体"/>
          <w:color w:val="auto"/>
          <w:sz w:val="24"/>
          <w:highlight w:val="none"/>
        </w:rPr>
        <w:t>（以下简称“招标代理机构”）受</w:t>
      </w:r>
      <w:r>
        <w:rPr>
          <w:rFonts w:hint="eastAsia" w:hAnsiTheme="minorEastAsia" w:eastAsiaTheme="minorEastAsia"/>
          <w:color w:val="auto"/>
          <w:sz w:val="24"/>
          <w:highlight w:val="none"/>
        </w:rPr>
        <w:t>中国核电工程有限公司郑州分公司</w:t>
      </w:r>
      <w:r>
        <w:rPr>
          <w:rFonts w:hint="eastAsia" w:ascii="宋体" w:hAnsi="宋体" w:cs="宋体"/>
          <w:color w:val="auto"/>
          <w:sz w:val="24"/>
          <w:highlight w:val="none"/>
        </w:rPr>
        <w:t>（以下简称“招标人”）的委托</w:t>
      </w:r>
      <w:r>
        <w:rPr>
          <w:rFonts w:hint="eastAsia" w:hAnsiTheme="minorEastAsia" w:eastAsiaTheme="minorEastAsia"/>
          <w:color w:val="auto"/>
          <w:sz w:val="24"/>
          <w:highlight w:val="none"/>
        </w:rPr>
        <w:t>，就本项</w:t>
      </w:r>
      <w:r>
        <w:rPr>
          <w:rFonts w:hint="eastAsia" w:ascii="宋体" w:hAnsi="宋体" w:cs="宋体"/>
          <w:color w:val="auto"/>
          <w:sz w:val="24"/>
          <w:highlight w:val="none"/>
        </w:rPr>
        <w:t>目进行招标。</w:t>
      </w:r>
      <w:r>
        <w:rPr>
          <w:rFonts w:hAnsiTheme="minorEastAsia" w:eastAsiaTheme="minorEastAsia"/>
          <w:color w:val="auto"/>
          <w:sz w:val="24"/>
          <w:highlight w:val="none"/>
        </w:rPr>
        <w:t>本项目资金来源已落实，已具备招标条件。</w:t>
      </w:r>
    </w:p>
    <w:p>
      <w:pPr>
        <w:widowControl/>
        <w:spacing w:line="360" w:lineRule="auto"/>
        <w:rPr>
          <w:rFonts w:eastAsiaTheme="minorEastAsia"/>
          <w:color w:val="auto"/>
          <w:sz w:val="24"/>
          <w:highlight w:val="none"/>
        </w:rPr>
      </w:pPr>
      <w:r>
        <w:rPr>
          <w:rFonts w:eastAsiaTheme="minorEastAsia"/>
          <w:color w:val="auto"/>
          <w:sz w:val="24"/>
          <w:highlight w:val="none"/>
        </w:rPr>
        <w:t>2. 招标概况</w:t>
      </w:r>
    </w:p>
    <w:p>
      <w:pPr>
        <w:widowControl/>
        <w:spacing w:line="360" w:lineRule="auto"/>
        <w:ind w:firstLine="480" w:firstLineChars="200"/>
        <w:rPr>
          <w:rFonts w:eastAsiaTheme="majorEastAsia"/>
          <w:color w:val="auto"/>
          <w:sz w:val="24"/>
          <w:highlight w:val="none"/>
        </w:rPr>
      </w:pPr>
      <w:r>
        <w:rPr>
          <w:rFonts w:eastAsiaTheme="minorEastAsia"/>
          <w:color w:val="auto"/>
          <w:sz w:val="24"/>
          <w:highlight w:val="none"/>
        </w:rPr>
        <w:t>2.1招标编号：</w:t>
      </w:r>
      <w:r>
        <w:rPr>
          <w:color w:val="auto"/>
          <w:highlight w:val="none"/>
          <w:u w:val="none"/>
        </w:rPr>
        <w:fldChar w:fldCharType="begin"/>
      </w:r>
      <w:r>
        <w:rPr>
          <w:color w:val="auto"/>
          <w:highlight w:val="none"/>
          <w:u w:val="none"/>
        </w:rPr>
        <w:instrText xml:space="preserve"> HYPERLINK "http://zb.cnpe.cc/gjc/buyer/bidtask/transaction.grid?_t=526113&amp;_winid=w6306" </w:instrText>
      </w:r>
      <w:r>
        <w:rPr>
          <w:color w:val="auto"/>
          <w:highlight w:val="none"/>
          <w:u w:val="none"/>
        </w:rPr>
        <w:fldChar w:fldCharType="separate"/>
      </w:r>
      <w:r>
        <w:rPr>
          <w:rFonts w:eastAsiaTheme="minorEastAsia"/>
          <w:color w:val="auto"/>
          <w:sz w:val="24"/>
          <w:highlight w:val="none"/>
          <w:u w:val="none"/>
        </w:rPr>
        <w:t>QT021JZR973C11506BD</w:t>
      </w:r>
      <w:r>
        <w:rPr>
          <w:rFonts w:eastAsiaTheme="minorEastAsia"/>
          <w:color w:val="auto"/>
          <w:sz w:val="24"/>
          <w:highlight w:val="none"/>
          <w:u w:val="none"/>
        </w:rPr>
        <w:fldChar w:fldCharType="end"/>
      </w:r>
      <w:r>
        <w:rPr>
          <w:rFonts w:hint="eastAsia" w:hAnsiTheme="majorEastAsia" w:eastAsiaTheme="majorEastAsia"/>
          <w:color w:val="auto"/>
          <w:sz w:val="24"/>
          <w:highlight w:val="none"/>
          <w:u w:val="none"/>
        </w:rPr>
        <w:t>/GKZH-22H019</w:t>
      </w:r>
    </w:p>
    <w:p>
      <w:pPr>
        <w:widowControl/>
        <w:spacing w:line="360" w:lineRule="auto"/>
        <w:ind w:firstLine="480" w:firstLineChars="200"/>
        <w:rPr>
          <w:rFonts w:eastAsiaTheme="minorEastAsia"/>
          <w:color w:val="auto"/>
          <w:sz w:val="24"/>
          <w:highlight w:val="none"/>
        </w:rPr>
      </w:pPr>
      <w:r>
        <w:rPr>
          <w:rFonts w:eastAsiaTheme="minorEastAsia"/>
          <w:color w:val="auto"/>
          <w:sz w:val="24"/>
          <w:highlight w:val="none"/>
        </w:rPr>
        <w:t>2.2项目名称：</w:t>
      </w:r>
      <w:r>
        <w:rPr>
          <w:rFonts w:hint="eastAsia" w:eastAsiaTheme="majorEastAsia"/>
          <w:b/>
          <w:color w:val="auto"/>
          <w:sz w:val="24"/>
          <w:highlight w:val="none"/>
          <w:u w:val="single"/>
        </w:rPr>
        <w:t>高场基础配套设施总承包工程场外特排管网施工</w:t>
      </w:r>
    </w:p>
    <w:p>
      <w:pPr>
        <w:widowControl/>
        <w:spacing w:line="360" w:lineRule="auto"/>
        <w:ind w:firstLine="480" w:firstLineChars="200"/>
        <w:rPr>
          <w:rFonts w:eastAsiaTheme="minorEastAsia"/>
          <w:color w:val="auto"/>
          <w:sz w:val="24"/>
          <w:highlight w:val="none"/>
        </w:rPr>
      </w:pPr>
      <w:r>
        <w:rPr>
          <w:rFonts w:eastAsiaTheme="minorEastAsia"/>
          <w:color w:val="auto"/>
          <w:sz w:val="24"/>
          <w:highlight w:val="none"/>
        </w:rPr>
        <w:t>2.3项目概况：</w:t>
      </w:r>
      <w:r>
        <w:rPr>
          <w:rFonts w:hint="eastAsia" w:eastAsiaTheme="majorEastAsia"/>
          <w:b/>
          <w:color w:val="auto"/>
          <w:sz w:val="24"/>
          <w:highlight w:val="none"/>
          <w:u w:val="single"/>
        </w:rPr>
        <w:t>高场基础配套设施总承包工程场外特排管网施工</w:t>
      </w:r>
    </w:p>
    <w:p>
      <w:pPr>
        <w:widowControl/>
        <w:tabs>
          <w:tab w:val="left" w:pos="851"/>
        </w:tabs>
        <w:spacing w:line="360" w:lineRule="auto"/>
        <w:ind w:firstLine="480" w:firstLineChars="200"/>
        <w:rPr>
          <w:rFonts w:eastAsiaTheme="minorEastAsia"/>
          <w:color w:val="auto"/>
          <w:sz w:val="24"/>
          <w:highlight w:val="none"/>
        </w:rPr>
      </w:pPr>
      <w:r>
        <w:rPr>
          <w:rFonts w:eastAsiaTheme="minorEastAsia"/>
          <w:color w:val="auto"/>
          <w:sz w:val="24"/>
          <w:highlight w:val="none"/>
        </w:rPr>
        <w:t>2.4招标范围：</w:t>
      </w:r>
      <w:r>
        <w:rPr>
          <w:rFonts w:hint="eastAsia" w:eastAsiaTheme="majorEastAsia"/>
          <w:b/>
          <w:color w:val="auto"/>
          <w:sz w:val="24"/>
          <w:highlight w:val="none"/>
          <w:u w:val="single"/>
        </w:rPr>
        <w:t>高场基础配套设施总承包工程场外特排管网施工</w:t>
      </w:r>
      <w:r>
        <w:rPr>
          <w:rFonts w:hint="eastAsia" w:eastAsiaTheme="minorEastAsia"/>
          <w:b/>
          <w:color w:val="auto"/>
          <w:sz w:val="24"/>
          <w:highlight w:val="none"/>
          <w:u w:val="single"/>
        </w:rPr>
        <w:t>，具体见工程量清单。</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2.5建设地点：</w:t>
      </w:r>
      <w:r>
        <w:rPr>
          <w:rFonts w:hint="eastAsia" w:eastAsiaTheme="minorEastAsia"/>
          <w:color w:val="auto"/>
          <w:sz w:val="24"/>
          <w:highlight w:val="none"/>
          <w:u w:val="single"/>
        </w:rPr>
        <w:t>四川省宜宾市叙州区高场镇</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2.6计划工期：</w:t>
      </w:r>
      <w:r>
        <w:rPr>
          <w:rFonts w:hint="eastAsia" w:eastAsiaTheme="minorEastAsia"/>
          <w:b/>
          <w:color w:val="auto"/>
          <w:sz w:val="24"/>
          <w:highlight w:val="none"/>
          <w:u w:val="single"/>
        </w:rPr>
        <w:t>90日历天。</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2.7质量要求或标准：</w:t>
      </w:r>
      <w:r>
        <w:rPr>
          <w:rFonts w:hint="eastAsia" w:eastAsiaTheme="minorEastAsia"/>
          <w:color w:val="auto"/>
          <w:sz w:val="24"/>
          <w:highlight w:val="none"/>
          <w:u w:val="single"/>
        </w:rPr>
        <w:t>质量达到国标。</w:t>
      </w:r>
    </w:p>
    <w:p>
      <w:pPr>
        <w:spacing w:line="360" w:lineRule="auto"/>
        <w:ind w:firstLine="480" w:firstLineChars="200"/>
        <w:rPr>
          <w:rFonts w:eastAsiaTheme="minorEastAsia"/>
          <w:color w:val="auto"/>
          <w:sz w:val="24"/>
          <w:highlight w:val="none"/>
          <w:u w:val="single"/>
        </w:rPr>
      </w:pPr>
      <w:r>
        <w:rPr>
          <w:rFonts w:hint="eastAsia" w:eastAsiaTheme="minorEastAsia"/>
          <w:color w:val="auto"/>
          <w:sz w:val="24"/>
          <w:highlight w:val="none"/>
        </w:rPr>
        <w:t>2.8最高投标限价：</w:t>
      </w:r>
      <w:r>
        <w:rPr>
          <w:rFonts w:hint="eastAsia" w:eastAsiaTheme="minorEastAsia"/>
          <w:color w:val="auto"/>
          <w:sz w:val="24"/>
          <w:highlight w:val="none"/>
          <w:u w:val="single"/>
        </w:rPr>
        <w:t>人民币壹仟叁佰叁拾万元整（RMB13300000.00元）</w:t>
      </w:r>
    </w:p>
    <w:p>
      <w:pPr>
        <w:widowControl/>
        <w:spacing w:line="360" w:lineRule="auto"/>
        <w:rPr>
          <w:rFonts w:eastAsiaTheme="minorEastAsia"/>
          <w:color w:val="auto"/>
          <w:sz w:val="24"/>
          <w:highlight w:val="none"/>
        </w:rPr>
      </w:pPr>
      <w:r>
        <w:rPr>
          <w:rFonts w:hint="eastAsia" w:eastAsiaTheme="minorEastAsia"/>
          <w:color w:val="auto"/>
          <w:sz w:val="24"/>
          <w:highlight w:val="none"/>
        </w:rPr>
        <w:t>3</w:t>
      </w:r>
      <w:r>
        <w:rPr>
          <w:rFonts w:eastAsiaTheme="minorEastAsia"/>
          <w:color w:val="auto"/>
          <w:sz w:val="24"/>
          <w:highlight w:val="none"/>
        </w:rPr>
        <w:t>. 投标人资格要求：</w:t>
      </w:r>
    </w:p>
    <w:p>
      <w:pPr>
        <w:widowControl/>
        <w:spacing w:line="360" w:lineRule="auto"/>
        <w:rPr>
          <w:rFonts w:eastAsiaTheme="minorEastAsia"/>
          <w:color w:val="auto"/>
          <w:sz w:val="24"/>
          <w:highlight w:val="none"/>
        </w:rPr>
      </w:pPr>
      <w:r>
        <w:rPr>
          <w:rFonts w:hint="eastAsia" w:eastAsiaTheme="minorEastAsia"/>
          <w:color w:val="auto"/>
          <w:sz w:val="24"/>
          <w:highlight w:val="none"/>
        </w:rPr>
        <w:t xml:space="preserve">    3.1投标人应满足以下要求：</w:t>
      </w:r>
    </w:p>
    <w:p>
      <w:pPr>
        <w:widowControl/>
        <w:spacing w:line="360" w:lineRule="auto"/>
        <w:ind w:firstLine="480" w:firstLineChars="200"/>
        <w:jc w:val="left"/>
        <w:rPr>
          <w:color w:val="auto"/>
          <w:sz w:val="24"/>
          <w:highlight w:val="none"/>
        </w:rPr>
      </w:pPr>
      <w:r>
        <w:rPr>
          <w:rFonts w:hAnsi="宋体"/>
          <w:color w:val="auto"/>
          <w:sz w:val="24"/>
          <w:highlight w:val="none"/>
        </w:rPr>
        <w:t>（</w:t>
      </w:r>
      <w:r>
        <w:rPr>
          <w:color w:val="auto"/>
          <w:sz w:val="24"/>
          <w:highlight w:val="none"/>
        </w:rPr>
        <w:t>1</w:t>
      </w:r>
      <w:r>
        <w:rPr>
          <w:rFonts w:hAnsi="宋体"/>
          <w:color w:val="auto"/>
          <w:sz w:val="24"/>
          <w:highlight w:val="none"/>
        </w:rPr>
        <w:t>）在中华人民共和国境内拥有合法经营权力，具有独立的法人资格，符合国家有关规定，有资格和能力完成本招标项目的相关人员、设备、财务、技术能力。</w:t>
      </w:r>
    </w:p>
    <w:p>
      <w:pPr>
        <w:widowControl/>
        <w:spacing w:line="360" w:lineRule="auto"/>
        <w:ind w:firstLine="480" w:firstLineChars="200"/>
        <w:jc w:val="left"/>
        <w:rPr>
          <w:color w:val="auto"/>
          <w:sz w:val="24"/>
          <w:highlight w:val="none"/>
        </w:rPr>
      </w:pPr>
      <w:r>
        <w:rPr>
          <w:rFonts w:hAnsi="宋体"/>
          <w:color w:val="auto"/>
          <w:sz w:val="24"/>
          <w:highlight w:val="none"/>
        </w:rPr>
        <w:t>（</w:t>
      </w:r>
      <w:r>
        <w:rPr>
          <w:color w:val="auto"/>
          <w:sz w:val="24"/>
          <w:highlight w:val="none"/>
        </w:rPr>
        <w:t>2</w:t>
      </w:r>
      <w:r>
        <w:rPr>
          <w:rFonts w:hAnsi="宋体"/>
          <w:color w:val="auto"/>
          <w:sz w:val="24"/>
          <w:highlight w:val="none"/>
        </w:rPr>
        <w:t>）投标人应遵守中华人民共和国法律、法规以及相关行业的规定。</w:t>
      </w:r>
    </w:p>
    <w:p>
      <w:pPr>
        <w:spacing w:line="360" w:lineRule="auto"/>
        <w:ind w:firstLine="480" w:firstLineChars="200"/>
        <w:rPr>
          <w:color w:val="auto"/>
          <w:sz w:val="24"/>
          <w:highlight w:val="none"/>
        </w:rPr>
      </w:pPr>
      <w:r>
        <w:rPr>
          <w:rFonts w:hAnsi="宋体"/>
          <w:color w:val="auto"/>
          <w:sz w:val="24"/>
          <w:highlight w:val="none"/>
        </w:rPr>
        <w:t>（</w:t>
      </w:r>
      <w:r>
        <w:rPr>
          <w:color w:val="auto"/>
          <w:sz w:val="24"/>
          <w:highlight w:val="none"/>
        </w:rPr>
        <w:t>3</w:t>
      </w:r>
      <w:r>
        <w:rPr>
          <w:rFonts w:hAnsi="宋体"/>
          <w:color w:val="auto"/>
          <w:sz w:val="24"/>
          <w:highlight w:val="none"/>
        </w:rPr>
        <w:t>）</w:t>
      </w:r>
      <w:r>
        <w:rPr>
          <w:color w:val="auto"/>
          <w:sz w:val="24"/>
          <w:highlight w:val="none"/>
        </w:rPr>
        <w:t>投标人必须具有履行合同所必要的技术、服务能力并满足下列要求：</w:t>
      </w:r>
    </w:p>
    <w:p>
      <w:pPr>
        <w:spacing w:line="360" w:lineRule="auto"/>
        <w:ind w:firstLine="480" w:firstLineChars="200"/>
        <w:rPr>
          <w:color w:val="auto"/>
          <w:sz w:val="24"/>
          <w:highlight w:val="none"/>
        </w:rPr>
      </w:pPr>
      <w:r>
        <w:rPr>
          <w:color w:val="auto"/>
          <w:sz w:val="24"/>
          <w:highlight w:val="none"/>
        </w:rPr>
        <w:t>A.</w:t>
      </w:r>
      <w:r>
        <w:rPr>
          <w:color w:val="auto"/>
          <w:sz w:val="24"/>
          <w:highlight w:val="none"/>
        </w:rPr>
        <w:tab/>
      </w:r>
      <w:r>
        <w:rPr>
          <w:color w:val="auto"/>
          <w:sz w:val="24"/>
          <w:highlight w:val="none"/>
        </w:rPr>
        <w:t>依据中华人民共和国法律注册成立的合法法人实体并在财务上独立、合法运作。</w:t>
      </w:r>
    </w:p>
    <w:p>
      <w:pPr>
        <w:spacing w:line="360" w:lineRule="auto"/>
        <w:ind w:firstLine="480" w:firstLineChars="200"/>
        <w:jc w:val="left"/>
        <w:rPr>
          <w:color w:val="auto"/>
          <w:sz w:val="24"/>
          <w:highlight w:val="none"/>
        </w:rPr>
      </w:pPr>
      <w:r>
        <w:rPr>
          <w:color w:val="auto"/>
          <w:sz w:val="24"/>
          <w:highlight w:val="none"/>
        </w:rPr>
        <w:t>B.</w:t>
      </w:r>
      <w:r>
        <w:rPr>
          <w:color w:val="auto"/>
          <w:sz w:val="24"/>
          <w:highlight w:val="none"/>
        </w:rPr>
        <w:tab/>
      </w:r>
      <w:r>
        <w:rPr>
          <w:color w:val="auto"/>
          <w:sz w:val="24"/>
          <w:highlight w:val="none"/>
        </w:rPr>
        <w:t>投标人</w:t>
      </w:r>
      <w:r>
        <w:rPr>
          <w:rFonts w:hint="eastAsia"/>
          <w:color w:val="auto"/>
          <w:sz w:val="24"/>
          <w:highlight w:val="none"/>
        </w:rPr>
        <w:t>具有ISO 9001质量管理体系</w:t>
      </w:r>
      <w:r>
        <w:rPr>
          <w:color w:val="auto"/>
          <w:sz w:val="24"/>
          <w:highlight w:val="none"/>
        </w:rPr>
        <w:t>，</w:t>
      </w:r>
      <w:r>
        <w:rPr>
          <w:rFonts w:hint="eastAsia"/>
          <w:color w:val="auto"/>
          <w:sz w:val="24"/>
          <w:highlight w:val="none"/>
        </w:rPr>
        <w:t>投标文件中应提供质量管理体系证书，</w:t>
      </w:r>
      <w:r>
        <w:rPr>
          <w:color w:val="auto"/>
          <w:sz w:val="24"/>
          <w:highlight w:val="none"/>
        </w:rPr>
        <w:t>能够根据其所承担的项目任务和责任制定和实施质量保证大纲，并对质量保证大纲的有效性、所提供的项目质量和服务负责。</w:t>
      </w:r>
    </w:p>
    <w:p>
      <w:pPr>
        <w:spacing w:line="360" w:lineRule="auto"/>
        <w:ind w:firstLine="480" w:firstLineChars="200"/>
        <w:rPr>
          <w:rFonts w:eastAsiaTheme="minorEastAsia"/>
          <w:color w:val="auto"/>
          <w:sz w:val="24"/>
          <w:highlight w:val="none"/>
        </w:rPr>
      </w:pPr>
      <w:r>
        <w:rPr>
          <w:rFonts w:hAnsiTheme="minorEastAsia" w:eastAsiaTheme="minorEastAsia"/>
          <w:color w:val="auto"/>
          <w:sz w:val="24"/>
          <w:highlight w:val="none"/>
        </w:rPr>
        <w:t>（</w:t>
      </w:r>
      <w:r>
        <w:rPr>
          <w:rFonts w:eastAsiaTheme="minorEastAsia"/>
          <w:color w:val="auto"/>
          <w:sz w:val="24"/>
          <w:highlight w:val="none"/>
        </w:rPr>
        <w:t>4</w:t>
      </w:r>
      <w:r>
        <w:rPr>
          <w:rFonts w:hAnsiTheme="minorEastAsia" w:eastAsiaTheme="minorEastAsia"/>
          <w:color w:val="auto"/>
          <w:sz w:val="24"/>
          <w:highlight w:val="none"/>
        </w:rPr>
        <w:t>）本次招标要求投标人具备</w:t>
      </w:r>
      <w:r>
        <w:rPr>
          <w:rFonts w:hint="eastAsia" w:hAnsiTheme="minorEastAsia" w:eastAsiaTheme="minorEastAsia"/>
          <w:color w:val="auto"/>
          <w:sz w:val="24"/>
          <w:highlight w:val="none"/>
        </w:rPr>
        <w:t>：</w:t>
      </w:r>
      <w:r>
        <w:rPr>
          <w:rFonts w:hint="eastAsia" w:eastAsiaTheme="minorEastAsia"/>
          <w:color w:val="auto"/>
          <w:sz w:val="24"/>
          <w:highlight w:val="none"/>
          <w:u w:val="single"/>
        </w:rPr>
        <w:t>投标人应具有市政公用工程施工总承包叁级或以上资质，同时具有核工程专业承包贰级或以上资质</w:t>
      </w:r>
      <w:ins w:id="0" w:author="赵宏" w:date="2022-01-17T10:24:00Z">
        <w:r>
          <w:rPr>
            <w:rFonts w:hint="eastAsia" w:eastAsiaTheme="minorEastAsia"/>
            <w:color w:val="auto"/>
            <w:sz w:val="24"/>
            <w:highlight w:val="none"/>
            <w:u w:val="single"/>
          </w:rPr>
          <w:t>，</w:t>
        </w:r>
      </w:ins>
      <w:r>
        <w:rPr>
          <w:rFonts w:hAnsiTheme="minorEastAsia" w:eastAsiaTheme="minorEastAsia"/>
          <w:color w:val="auto"/>
          <w:sz w:val="24"/>
          <w:highlight w:val="none"/>
        </w:rPr>
        <w:t>并在人员、设备、资金等方面具有承担本项目的能力。</w:t>
      </w:r>
    </w:p>
    <w:p>
      <w:pPr>
        <w:spacing w:line="360" w:lineRule="auto"/>
        <w:ind w:firstLine="480" w:firstLineChars="200"/>
        <w:rPr>
          <w:rFonts w:eastAsiaTheme="minorEastAsia"/>
          <w:color w:val="auto"/>
          <w:sz w:val="24"/>
          <w:highlight w:val="none"/>
          <w:u w:val="single"/>
        </w:rPr>
      </w:pPr>
      <w:r>
        <w:rPr>
          <w:rFonts w:hAnsiTheme="minorEastAsia" w:eastAsiaTheme="minorEastAsia"/>
          <w:color w:val="auto"/>
          <w:sz w:val="24"/>
          <w:highlight w:val="none"/>
        </w:rPr>
        <w:t>（</w:t>
      </w:r>
      <w:r>
        <w:rPr>
          <w:rFonts w:eastAsiaTheme="minorEastAsia"/>
          <w:color w:val="auto"/>
          <w:sz w:val="24"/>
          <w:highlight w:val="none"/>
        </w:rPr>
        <w:t>5</w:t>
      </w:r>
      <w:r>
        <w:rPr>
          <w:rFonts w:hAnsiTheme="minorEastAsia" w:eastAsiaTheme="minorEastAsia"/>
          <w:color w:val="auto"/>
          <w:sz w:val="24"/>
          <w:highlight w:val="none"/>
        </w:rPr>
        <w:t>）项目经理资格：</w:t>
      </w:r>
      <w:r>
        <w:rPr>
          <w:rFonts w:hint="eastAsia" w:eastAsiaTheme="minorEastAsia"/>
          <w:color w:val="auto"/>
          <w:sz w:val="24"/>
          <w:highlight w:val="none"/>
          <w:u w:val="single"/>
        </w:rPr>
        <w:t>市政公用工程专业一级建造师，并具有在有效期内的安全生产考核B证</w:t>
      </w:r>
      <w:r>
        <w:rPr>
          <w:rFonts w:hAnsiTheme="minorEastAsia" w:eastAsiaTheme="minorEastAsia"/>
          <w:color w:val="auto"/>
          <w:sz w:val="24"/>
          <w:highlight w:val="none"/>
        </w:rPr>
        <w:t>。</w:t>
      </w:r>
    </w:p>
    <w:p>
      <w:pPr>
        <w:spacing w:line="360" w:lineRule="auto"/>
        <w:ind w:firstLine="480" w:firstLineChars="200"/>
        <w:rPr>
          <w:rFonts w:eastAsiaTheme="minorEastAsia"/>
          <w:color w:val="auto"/>
          <w:sz w:val="24"/>
          <w:highlight w:val="none"/>
          <w:u w:val="single"/>
        </w:rPr>
      </w:pPr>
      <w:r>
        <w:rPr>
          <w:rFonts w:hAnsiTheme="minorEastAsia" w:eastAsiaTheme="minorEastAsia"/>
          <w:color w:val="auto"/>
          <w:sz w:val="24"/>
          <w:highlight w:val="none"/>
        </w:rPr>
        <w:t>（</w:t>
      </w:r>
      <w:r>
        <w:rPr>
          <w:rFonts w:eastAsiaTheme="minorEastAsia"/>
          <w:color w:val="auto"/>
          <w:sz w:val="24"/>
          <w:highlight w:val="none"/>
        </w:rPr>
        <w:t>6</w:t>
      </w:r>
      <w:r>
        <w:rPr>
          <w:rFonts w:hAnsiTheme="minorEastAsia" w:eastAsiaTheme="minorEastAsia"/>
          <w:color w:val="auto"/>
          <w:sz w:val="24"/>
          <w:highlight w:val="none"/>
        </w:rPr>
        <w:t>）安全生产许可证：</w:t>
      </w:r>
      <w:r>
        <w:rPr>
          <w:rFonts w:hint="eastAsia" w:eastAsiaTheme="minorEastAsia"/>
          <w:b/>
          <w:color w:val="auto"/>
          <w:sz w:val="24"/>
          <w:highlight w:val="none"/>
          <w:u w:val="single"/>
        </w:rPr>
        <w:t>需具备安全生产许可证</w:t>
      </w:r>
      <w:r>
        <w:rPr>
          <w:rFonts w:hAnsiTheme="minorEastAsia" w:eastAsiaTheme="minorEastAsia"/>
          <w:color w:val="auto"/>
          <w:sz w:val="24"/>
          <w:highlight w:val="none"/>
        </w:rPr>
        <w:t>，且在有效期内。</w:t>
      </w:r>
    </w:p>
    <w:p>
      <w:pPr>
        <w:spacing w:line="360" w:lineRule="auto"/>
        <w:ind w:firstLine="480" w:firstLineChars="200"/>
        <w:rPr>
          <w:rFonts w:eastAsiaTheme="minorEastAsia"/>
          <w:color w:val="auto"/>
          <w:sz w:val="24"/>
          <w:highlight w:val="none"/>
          <w:u w:val="single"/>
        </w:rPr>
      </w:pPr>
      <w:r>
        <w:rPr>
          <w:rFonts w:hAnsiTheme="minorEastAsia" w:eastAsiaTheme="minorEastAsia"/>
          <w:color w:val="auto"/>
          <w:sz w:val="24"/>
          <w:highlight w:val="none"/>
        </w:rPr>
        <w:t>（</w:t>
      </w:r>
      <w:r>
        <w:rPr>
          <w:rFonts w:eastAsiaTheme="minorEastAsia"/>
          <w:color w:val="auto"/>
          <w:sz w:val="24"/>
          <w:highlight w:val="none"/>
        </w:rPr>
        <w:t>7</w:t>
      </w:r>
      <w:r>
        <w:rPr>
          <w:rFonts w:hAnsiTheme="minorEastAsia" w:eastAsiaTheme="minorEastAsia"/>
          <w:color w:val="auto"/>
          <w:sz w:val="24"/>
          <w:highlight w:val="none"/>
        </w:rPr>
        <w:t>）</w:t>
      </w:r>
      <w:r>
        <w:rPr>
          <w:color w:val="auto"/>
          <w:sz w:val="24"/>
          <w:highlight w:val="none"/>
        </w:rPr>
        <w:t>财务状况：投标人须有良好的银行信用和商业信誉，不得处于破产、停业、财产被接收或冻结等任何不利于合同目的实现的情形，财务状况良好。</w:t>
      </w:r>
    </w:p>
    <w:p>
      <w:pPr>
        <w:widowControl/>
        <w:spacing w:line="360" w:lineRule="auto"/>
        <w:ind w:firstLine="360" w:firstLineChars="150"/>
        <w:rPr>
          <w:rFonts w:eastAsiaTheme="minorEastAsia"/>
          <w:color w:val="auto"/>
          <w:sz w:val="24"/>
          <w:highlight w:val="none"/>
          <w:u w:val="single"/>
        </w:rPr>
      </w:pPr>
      <w:r>
        <w:rPr>
          <w:rFonts w:hint="eastAsia" w:eastAsiaTheme="minorEastAsia"/>
          <w:color w:val="auto"/>
          <w:sz w:val="24"/>
          <w:highlight w:val="none"/>
        </w:rPr>
        <w:t>3.2</w:t>
      </w:r>
      <w:r>
        <w:rPr>
          <w:rFonts w:eastAsiaTheme="minorEastAsia"/>
          <w:color w:val="auto"/>
          <w:sz w:val="24"/>
          <w:highlight w:val="none"/>
        </w:rPr>
        <w:t>本项目不接受联合体投标。</w:t>
      </w:r>
    </w:p>
    <w:p>
      <w:pPr>
        <w:widowControl/>
        <w:spacing w:line="360" w:lineRule="auto"/>
        <w:rPr>
          <w:rFonts w:eastAsiaTheme="minorEastAsia"/>
          <w:color w:val="auto"/>
          <w:sz w:val="24"/>
          <w:highlight w:val="none"/>
        </w:rPr>
      </w:pPr>
      <w:r>
        <w:rPr>
          <w:rFonts w:hint="eastAsia" w:eastAsiaTheme="minorEastAsia"/>
          <w:color w:val="auto"/>
          <w:sz w:val="24"/>
          <w:highlight w:val="none"/>
        </w:rPr>
        <w:t>4</w:t>
      </w:r>
      <w:r>
        <w:rPr>
          <w:rFonts w:eastAsiaTheme="minorEastAsia"/>
          <w:color w:val="auto"/>
          <w:sz w:val="24"/>
          <w:highlight w:val="none"/>
        </w:rPr>
        <w:t>．招标文件发售</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4</w:t>
      </w:r>
      <w:r>
        <w:rPr>
          <w:rFonts w:eastAsiaTheme="minorEastAsia"/>
          <w:color w:val="auto"/>
          <w:sz w:val="24"/>
          <w:highlight w:val="none"/>
        </w:rPr>
        <w:t>.1招标文件售价：每套招标文件售价人民币</w:t>
      </w:r>
      <w:r>
        <w:rPr>
          <w:rFonts w:hint="eastAsia" w:eastAsiaTheme="minorEastAsia"/>
          <w:b/>
          <w:color w:val="auto"/>
          <w:sz w:val="24"/>
          <w:highlight w:val="none"/>
          <w:u w:val="single"/>
        </w:rPr>
        <w:t>500</w:t>
      </w:r>
      <w:r>
        <w:rPr>
          <w:rFonts w:eastAsiaTheme="minorEastAsia"/>
          <w:b/>
          <w:color w:val="auto"/>
          <w:sz w:val="24"/>
          <w:highlight w:val="none"/>
          <w:u w:val="single"/>
        </w:rPr>
        <w:t>元整</w:t>
      </w:r>
      <w:r>
        <w:rPr>
          <w:rFonts w:eastAsiaTheme="minorEastAsia"/>
          <w:color w:val="auto"/>
          <w:sz w:val="24"/>
          <w:highlight w:val="none"/>
        </w:rPr>
        <w:t>，售后款项不予退还。</w:t>
      </w:r>
    </w:p>
    <w:p>
      <w:pPr>
        <w:widowControl/>
        <w:spacing w:line="360" w:lineRule="auto"/>
        <w:ind w:firstLine="480" w:firstLineChars="200"/>
        <w:rPr>
          <w:rFonts w:eastAsiaTheme="minorEastAsia"/>
          <w:color w:val="auto"/>
          <w:sz w:val="24"/>
          <w:highlight w:val="none"/>
        </w:rPr>
      </w:pPr>
      <w:r>
        <w:rPr>
          <w:rFonts w:eastAsiaTheme="minorEastAsia"/>
          <w:color w:val="auto"/>
          <w:sz w:val="24"/>
          <w:highlight w:val="none"/>
        </w:rPr>
        <w:t>招标</w:t>
      </w:r>
      <w:r>
        <w:rPr>
          <w:rFonts w:hint="eastAsia" w:eastAsiaTheme="minorEastAsia"/>
          <w:color w:val="auto"/>
          <w:sz w:val="24"/>
          <w:highlight w:val="none"/>
        </w:rPr>
        <w:t>代理机构</w:t>
      </w:r>
      <w:r>
        <w:rPr>
          <w:rFonts w:eastAsiaTheme="minorEastAsia"/>
          <w:color w:val="auto"/>
          <w:sz w:val="24"/>
          <w:highlight w:val="none"/>
        </w:rPr>
        <w:t>收款银行名称：</w:t>
      </w:r>
      <w:r>
        <w:rPr>
          <w:rFonts w:hint="eastAsia" w:eastAsiaTheme="minorEastAsia"/>
          <w:color w:val="auto"/>
          <w:sz w:val="24"/>
          <w:highlight w:val="none"/>
        </w:rPr>
        <w:t>中国工商银行股份有限公司北京长安支行</w:t>
      </w:r>
    </w:p>
    <w:p>
      <w:pPr>
        <w:widowControl/>
        <w:spacing w:line="360" w:lineRule="auto"/>
        <w:ind w:firstLine="480" w:firstLineChars="200"/>
        <w:rPr>
          <w:rFonts w:eastAsiaTheme="minorEastAsia"/>
          <w:color w:val="auto"/>
          <w:sz w:val="24"/>
          <w:highlight w:val="none"/>
        </w:rPr>
      </w:pPr>
      <w:r>
        <w:rPr>
          <w:rFonts w:eastAsiaTheme="minorEastAsia"/>
          <w:color w:val="auto"/>
          <w:sz w:val="24"/>
          <w:highlight w:val="none"/>
        </w:rPr>
        <w:t>开户单位：</w:t>
      </w:r>
      <w:r>
        <w:rPr>
          <w:rFonts w:hint="eastAsia" w:eastAsiaTheme="minorEastAsia"/>
          <w:color w:val="auto"/>
          <w:sz w:val="24"/>
          <w:highlight w:val="none"/>
        </w:rPr>
        <w:t>北京国科军友工程咨询有限公司</w:t>
      </w:r>
    </w:p>
    <w:p>
      <w:pPr>
        <w:widowControl/>
        <w:spacing w:line="360" w:lineRule="auto"/>
        <w:ind w:firstLine="480" w:firstLineChars="200"/>
        <w:rPr>
          <w:rFonts w:eastAsiaTheme="minorEastAsia"/>
          <w:color w:val="auto"/>
          <w:sz w:val="24"/>
          <w:highlight w:val="none"/>
        </w:rPr>
      </w:pPr>
      <w:r>
        <w:rPr>
          <w:rFonts w:eastAsiaTheme="minorEastAsia"/>
          <w:color w:val="auto"/>
          <w:sz w:val="24"/>
          <w:highlight w:val="none"/>
        </w:rPr>
        <w:t>账号：</w:t>
      </w:r>
      <w:r>
        <w:rPr>
          <w:rFonts w:hint="eastAsia" w:eastAsiaTheme="minorEastAsia"/>
          <w:color w:val="auto"/>
          <w:sz w:val="24"/>
          <w:highlight w:val="none"/>
        </w:rPr>
        <w:t>0200003309004742978</w:t>
      </w:r>
    </w:p>
    <w:p>
      <w:pPr>
        <w:widowControl/>
        <w:spacing w:line="360" w:lineRule="auto"/>
        <w:ind w:firstLine="480" w:firstLineChars="200"/>
        <w:rPr>
          <w:rFonts w:eastAsiaTheme="minorEastAsia"/>
          <w:color w:val="auto"/>
          <w:sz w:val="24"/>
          <w:highlight w:val="none"/>
        </w:rPr>
      </w:pPr>
      <w:r>
        <w:rPr>
          <w:rFonts w:eastAsiaTheme="minorEastAsia"/>
          <w:color w:val="auto"/>
          <w:sz w:val="24"/>
          <w:highlight w:val="none"/>
        </w:rPr>
        <w:t>投标人须在汇款单上注明：“</w:t>
      </w:r>
      <w:r>
        <w:rPr>
          <w:rFonts w:hint="eastAsia" w:eastAsiaTheme="majorEastAsia"/>
          <w:b/>
          <w:color w:val="auto"/>
          <w:sz w:val="24"/>
          <w:highlight w:val="none"/>
          <w:u w:val="single"/>
        </w:rPr>
        <w:t>高场基础配套设施总承包工程场外特排管网施工</w:t>
      </w:r>
      <w:r>
        <w:rPr>
          <w:rFonts w:eastAsiaTheme="minorEastAsia"/>
          <w:color w:val="auto"/>
          <w:sz w:val="24"/>
          <w:highlight w:val="none"/>
        </w:rPr>
        <w:t>购标款（投标人名称</w:t>
      </w:r>
      <w:r>
        <w:rPr>
          <w:rFonts w:hint="eastAsia" w:eastAsiaTheme="minorEastAsia"/>
          <w:color w:val="auto"/>
          <w:sz w:val="24"/>
          <w:highlight w:val="none"/>
        </w:rPr>
        <w:t>+纳税人识别号</w:t>
      </w:r>
      <w:r>
        <w:rPr>
          <w:rFonts w:eastAsiaTheme="minorEastAsia"/>
          <w:color w:val="auto"/>
          <w:sz w:val="24"/>
          <w:highlight w:val="none"/>
        </w:rPr>
        <w:t>）”。</w:t>
      </w:r>
    </w:p>
    <w:p>
      <w:pPr>
        <w:widowControl/>
        <w:spacing w:line="360" w:lineRule="auto"/>
        <w:ind w:firstLine="480" w:firstLineChars="200"/>
        <w:rPr>
          <w:rFonts w:eastAsiaTheme="minorEastAsia"/>
          <w:color w:val="auto"/>
          <w:sz w:val="24"/>
          <w:highlight w:val="none"/>
        </w:rPr>
      </w:pPr>
      <w:r>
        <w:rPr>
          <w:rFonts w:eastAsiaTheme="minorEastAsia"/>
          <w:color w:val="auto"/>
          <w:sz w:val="24"/>
          <w:highlight w:val="none"/>
        </w:rPr>
        <w:t>注：原则上标书款只接受公司账户汇款，如以个人账户名义汇款，我司只能开具个人名字抬头的标书款发票。</w:t>
      </w:r>
    </w:p>
    <w:p>
      <w:pPr>
        <w:widowControl/>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4</w:t>
      </w:r>
      <w:r>
        <w:rPr>
          <w:rFonts w:eastAsiaTheme="minorEastAsia"/>
          <w:color w:val="auto"/>
          <w:sz w:val="24"/>
          <w:highlight w:val="none"/>
        </w:rPr>
        <w:t>.2招标文件发售方式</w:t>
      </w:r>
    </w:p>
    <w:p>
      <w:pPr>
        <w:widowControl/>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电子版招标文件将在中国核工业集团电子商务平台（https://www.cnncecp.com）发布。请投标人于招标文件发售截止时间前完成在中国核工业集团电子商务平台的在线注册并交纳标书款，上传标书款汇款电子回单、营业执照、招标文件购买记录表等签字盖章文件的扫描件（以上文件需连续扫描为一个PDF文件后上传），点击项目报名。报名文件审核通过后方可下载招标文件。</w:t>
      </w:r>
    </w:p>
    <w:p>
      <w:pPr>
        <w:widowControl/>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4</w:t>
      </w:r>
      <w:r>
        <w:rPr>
          <w:rFonts w:eastAsiaTheme="minorEastAsia"/>
          <w:color w:val="auto"/>
          <w:sz w:val="24"/>
          <w:highlight w:val="none"/>
        </w:rPr>
        <w:t>.3发售时间：</w:t>
      </w:r>
      <w:r>
        <w:rPr>
          <w:rFonts w:hint="eastAsia" w:eastAsiaTheme="minorEastAsia"/>
          <w:color w:val="auto"/>
          <w:sz w:val="24"/>
          <w:highlight w:val="none"/>
        </w:rPr>
        <w:t>2022年01月1</w:t>
      </w:r>
      <w:r>
        <w:rPr>
          <w:rFonts w:hint="eastAsia" w:eastAsiaTheme="minorEastAsia"/>
          <w:color w:val="auto"/>
          <w:sz w:val="24"/>
          <w:highlight w:val="none"/>
          <w:lang w:val="en-US" w:eastAsia="zh-CN"/>
        </w:rPr>
        <w:t>9</w:t>
      </w:r>
      <w:r>
        <w:rPr>
          <w:rFonts w:eastAsiaTheme="minorEastAsia"/>
          <w:color w:val="auto"/>
          <w:sz w:val="24"/>
          <w:highlight w:val="none"/>
        </w:rPr>
        <w:t>日</w:t>
      </w:r>
      <w:r>
        <w:rPr>
          <w:rFonts w:hint="eastAsia" w:eastAsiaTheme="minorEastAsia"/>
          <w:color w:val="auto"/>
          <w:sz w:val="24"/>
          <w:highlight w:val="none"/>
        </w:rPr>
        <w:t>09</w:t>
      </w:r>
      <w:r>
        <w:rPr>
          <w:rFonts w:hint="eastAsia" w:eastAsiaTheme="minorEastAsia"/>
          <w:color w:val="auto"/>
          <w:sz w:val="24"/>
          <w:highlight w:val="none"/>
          <w:lang w:val="en-US" w:eastAsia="zh-CN"/>
        </w:rPr>
        <w:t>时</w:t>
      </w:r>
      <w:r>
        <w:rPr>
          <w:rFonts w:hint="eastAsia" w:eastAsiaTheme="minorEastAsia"/>
          <w:color w:val="auto"/>
          <w:sz w:val="24"/>
          <w:highlight w:val="none"/>
        </w:rPr>
        <w:t>00</w:t>
      </w:r>
      <w:r>
        <w:rPr>
          <w:rFonts w:hint="eastAsia" w:eastAsiaTheme="minorEastAsia"/>
          <w:color w:val="auto"/>
          <w:sz w:val="24"/>
          <w:highlight w:val="none"/>
          <w:lang w:val="en-US" w:eastAsia="zh-CN"/>
        </w:rPr>
        <w:t>分</w:t>
      </w:r>
      <w:r>
        <w:rPr>
          <w:rFonts w:eastAsiaTheme="minorEastAsia"/>
          <w:color w:val="auto"/>
          <w:sz w:val="24"/>
          <w:highlight w:val="none"/>
        </w:rPr>
        <w:t>—</w:t>
      </w:r>
      <w:r>
        <w:rPr>
          <w:rFonts w:hint="eastAsia" w:eastAsiaTheme="minorEastAsia"/>
          <w:color w:val="auto"/>
          <w:sz w:val="24"/>
          <w:highlight w:val="none"/>
        </w:rPr>
        <w:t>2022</w:t>
      </w:r>
      <w:r>
        <w:rPr>
          <w:rFonts w:eastAsiaTheme="minorEastAsia"/>
          <w:color w:val="auto"/>
          <w:sz w:val="24"/>
          <w:highlight w:val="none"/>
        </w:rPr>
        <w:t>年</w:t>
      </w:r>
      <w:r>
        <w:rPr>
          <w:rFonts w:hint="eastAsia" w:eastAsiaTheme="minorEastAsia"/>
          <w:color w:val="auto"/>
          <w:sz w:val="24"/>
          <w:highlight w:val="none"/>
          <w:lang w:val="en-US" w:eastAsia="zh-CN"/>
        </w:rPr>
        <w:t>0</w:t>
      </w:r>
      <w:r>
        <w:rPr>
          <w:rFonts w:hint="eastAsia" w:eastAsiaTheme="minorEastAsia"/>
          <w:color w:val="auto"/>
          <w:sz w:val="24"/>
          <w:highlight w:val="none"/>
        </w:rPr>
        <w:t>1</w:t>
      </w:r>
      <w:r>
        <w:rPr>
          <w:rFonts w:eastAsiaTheme="minorEastAsia"/>
          <w:color w:val="auto"/>
          <w:sz w:val="24"/>
          <w:highlight w:val="none"/>
        </w:rPr>
        <w:t>月</w:t>
      </w:r>
      <w:r>
        <w:rPr>
          <w:rFonts w:hint="eastAsia" w:eastAsiaTheme="minorEastAsia"/>
          <w:color w:val="auto"/>
          <w:sz w:val="24"/>
          <w:highlight w:val="none"/>
          <w:lang w:val="en-US" w:eastAsia="zh-CN"/>
        </w:rPr>
        <w:t>24</w:t>
      </w:r>
      <w:r>
        <w:rPr>
          <w:rFonts w:eastAsiaTheme="minorEastAsia"/>
          <w:color w:val="auto"/>
          <w:sz w:val="24"/>
          <w:highlight w:val="none"/>
        </w:rPr>
        <w:t>日</w:t>
      </w:r>
      <w:r>
        <w:rPr>
          <w:rFonts w:hint="eastAsia" w:eastAsiaTheme="minorEastAsia"/>
          <w:color w:val="auto"/>
          <w:sz w:val="24"/>
          <w:highlight w:val="none"/>
        </w:rPr>
        <w:t>16</w:t>
      </w:r>
      <w:r>
        <w:rPr>
          <w:rFonts w:hint="eastAsia" w:eastAsiaTheme="minorEastAsia"/>
          <w:color w:val="auto"/>
          <w:sz w:val="24"/>
          <w:highlight w:val="none"/>
          <w:lang w:val="en-US" w:eastAsia="zh-CN"/>
        </w:rPr>
        <w:t>时</w:t>
      </w:r>
      <w:r>
        <w:rPr>
          <w:rFonts w:hint="eastAsia" w:eastAsiaTheme="minorEastAsia"/>
          <w:color w:val="auto"/>
          <w:sz w:val="24"/>
          <w:highlight w:val="none"/>
        </w:rPr>
        <w:t>00</w:t>
      </w:r>
      <w:r>
        <w:rPr>
          <w:rFonts w:hint="eastAsia" w:eastAsiaTheme="minorEastAsia"/>
          <w:color w:val="auto"/>
          <w:sz w:val="24"/>
          <w:highlight w:val="none"/>
          <w:lang w:val="en-US" w:eastAsia="zh-CN"/>
        </w:rPr>
        <w:t>分</w:t>
      </w:r>
      <w:r>
        <w:rPr>
          <w:rFonts w:eastAsiaTheme="minorEastAsia"/>
          <w:color w:val="auto"/>
          <w:sz w:val="24"/>
          <w:highlight w:val="none"/>
        </w:rPr>
        <w:t>（北京时间）</w:t>
      </w:r>
    </w:p>
    <w:p>
      <w:pPr>
        <w:widowControl/>
        <w:spacing w:line="360" w:lineRule="auto"/>
        <w:rPr>
          <w:rFonts w:eastAsiaTheme="minorEastAsia"/>
          <w:color w:val="auto"/>
          <w:sz w:val="24"/>
          <w:highlight w:val="none"/>
        </w:rPr>
      </w:pPr>
      <w:r>
        <w:rPr>
          <w:rFonts w:hint="eastAsia" w:eastAsiaTheme="minorEastAsia"/>
          <w:color w:val="auto"/>
          <w:sz w:val="24"/>
          <w:highlight w:val="none"/>
        </w:rPr>
        <w:t>5</w:t>
      </w:r>
      <w:r>
        <w:rPr>
          <w:rFonts w:eastAsiaTheme="minorEastAsia"/>
          <w:color w:val="auto"/>
          <w:sz w:val="24"/>
          <w:highlight w:val="none"/>
        </w:rPr>
        <w:t>. 投标文件的</w:t>
      </w:r>
      <w:r>
        <w:rPr>
          <w:rFonts w:hint="eastAsia" w:eastAsiaTheme="minorEastAsia"/>
          <w:color w:val="auto"/>
          <w:sz w:val="24"/>
          <w:highlight w:val="none"/>
        </w:rPr>
        <w:t>递交</w:t>
      </w:r>
    </w:p>
    <w:p>
      <w:pPr>
        <w:widowControl/>
        <w:spacing w:line="360" w:lineRule="auto"/>
        <w:ind w:firstLine="480" w:firstLineChars="200"/>
        <w:rPr>
          <w:color w:val="auto"/>
          <w:sz w:val="24"/>
          <w:highlight w:val="none"/>
        </w:rPr>
      </w:pPr>
      <w:r>
        <w:rPr>
          <w:rFonts w:hint="eastAsia"/>
          <w:color w:val="auto"/>
          <w:sz w:val="24"/>
          <w:highlight w:val="none"/>
        </w:rPr>
        <w:t>提交投标文件的地点：北京市海淀区中关村南大街36号湖北大厦4层会议室。</w:t>
      </w:r>
    </w:p>
    <w:p>
      <w:pPr>
        <w:widowControl/>
        <w:spacing w:line="360" w:lineRule="auto"/>
        <w:ind w:firstLine="480" w:firstLineChars="200"/>
        <w:rPr>
          <w:color w:val="auto"/>
          <w:sz w:val="24"/>
          <w:highlight w:val="none"/>
        </w:rPr>
      </w:pPr>
      <w:r>
        <w:rPr>
          <w:rFonts w:hint="eastAsia"/>
          <w:color w:val="auto"/>
          <w:sz w:val="24"/>
          <w:highlight w:val="none"/>
        </w:rPr>
        <w:t>投标文件的递交方式：现场递交投标文件。</w:t>
      </w:r>
    </w:p>
    <w:p>
      <w:pPr>
        <w:widowControl/>
        <w:spacing w:line="360" w:lineRule="auto"/>
        <w:ind w:firstLine="480" w:firstLineChars="200"/>
        <w:rPr>
          <w:color w:val="auto"/>
          <w:sz w:val="24"/>
          <w:highlight w:val="none"/>
        </w:rPr>
      </w:pPr>
      <w:r>
        <w:rPr>
          <w:rFonts w:hint="eastAsia"/>
          <w:color w:val="auto"/>
          <w:sz w:val="24"/>
          <w:highlight w:val="none"/>
        </w:rPr>
        <w:t>提交投标文件截止时间为2022</w:t>
      </w:r>
      <w:r>
        <w:rPr>
          <w:rFonts w:hint="eastAsia"/>
          <w:color w:val="auto"/>
          <w:sz w:val="24"/>
          <w:highlight w:val="none"/>
          <w:lang w:eastAsia="zh-CN"/>
        </w:rPr>
        <w:t>年02月16日</w:t>
      </w:r>
      <w:r>
        <w:rPr>
          <w:rFonts w:hint="eastAsia"/>
          <w:color w:val="auto"/>
          <w:sz w:val="24"/>
          <w:highlight w:val="none"/>
        </w:rPr>
        <w:t>09时00分。</w:t>
      </w:r>
    </w:p>
    <w:p>
      <w:pPr>
        <w:widowControl/>
        <w:spacing w:line="360" w:lineRule="auto"/>
        <w:rPr>
          <w:rFonts w:eastAsiaTheme="minorEastAsia"/>
          <w:color w:val="auto"/>
          <w:sz w:val="24"/>
          <w:highlight w:val="none"/>
        </w:rPr>
      </w:pPr>
      <w:r>
        <w:rPr>
          <w:rFonts w:hint="eastAsia" w:eastAsiaTheme="minorEastAsia"/>
          <w:color w:val="auto"/>
          <w:sz w:val="24"/>
          <w:highlight w:val="none"/>
        </w:rPr>
        <w:t>6. 发布公告的媒介</w:t>
      </w:r>
    </w:p>
    <w:p>
      <w:pPr>
        <w:widowControl/>
        <w:spacing w:line="360" w:lineRule="auto"/>
        <w:ind w:firstLine="420"/>
        <w:rPr>
          <w:rFonts w:eastAsiaTheme="minorEastAsia"/>
          <w:color w:val="auto"/>
          <w:sz w:val="24"/>
          <w:highlight w:val="none"/>
        </w:rPr>
      </w:pPr>
      <w:r>
        <w:rPr>
          <w:rFonts w:hint="eastAsia" w:eastAsiaTheme="minorEastAsia"/>
          <w:color w:val="auto"/>
          <w:sz w:val="24"/>
          <w:highlight w:val="none"/>
        </w:rPr>
        <w:t>本次招标公告同时在中核集团电子采购平台（https://www.cnncecp.com）和中国招标投标公共服务平台(http://www.cebpubservice.com)上发布。</w:t>
      </w:r>
    </w:p>
    <w:p>
      <w:pPr>
        <w:widowControl/>
        <w:spacing w:line="360" w:lineRule="auto"/>
        <w:rPr>
          <w:rFonts w:eastAsiaTheme="minorEastAsia"/>
          <w:color w:val="auto"/>
          <w:sz w:val="24"/>
          <w:highlight w:val="none"/>
        </w:rPr>
      </w:pPr>
      <w:r>
        <w:rPr>
          <w:rFonts w:hint="eastAsia" w:eastAsiaTheme="minorEastAsia"/>
          <w:color w:val="auto"/>
          <w:sz w:val="24"/>
          <w:highlight w:val="none"/>
        </w:rPr>
        <w:t>7</w:t>
      </w:r>
      <w:r>
        <w:rPr>
          <w:rFonts w:eastAsiaTheme="minorEastAsia"/>
          <w:color w:val="auto"/>
          <w:sz w:val="24"/>
          <w:highlight w:val="none"/>
        </w:rPr>
        <w:t xml:space="preserve">. </w:t>
      </w:r>
      <w:r>
        <w:rPr>
          <w:rFonts w:hAnsiTheme="minorEastAsia" w:eastAsiaTheme="minorEastAsia"/>
          <w:color w:val="auto"/>
          <w:sz w:val="24"/>
          <w:highlight w:val="none"/>
        </w:rPr>
        <w:t>未购买本项目招标文件的，其投标将被拒绝，有文件证明下列情形的除外：</w:t>
      </w:r>
    </w:p>
    <w:p>
      <w:pPr>
        <w:widowControl/>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7</w:t>
      </w:r>
      <w:r>
        <w:rPr>
          <w:rFonts w:eastAsiaTheme="minorEastAsia"/>
          <w:color w:val="auto"/>
          <w:sz w:val="24"/>
          <w:highlight w:val="none"/>
        </w:rPr>
        <w:t>.1</w:t>
      </w:r>
      <w:r>
        <w:rPr>
          <w:rFonts w:hAnsiTheme="minorEastAsia" w:eastAsiaTheme="minorEastAsia"/>
          <w:color w:val="auto"/>
          <w:sz w:val="24"/>
          <w:highlight w:val="none"/>
        </w:rPr>
        <w:t>作为投标人的办事处或分公司代为购买标书的；</w:t>
      </w:r>
    </w:p>
    <w:p>
      <w:pPr>
        <w:widowControl/>
        <w:spacing w:line="360" w:lineRule="auto"/>
        <w:ind w:firstLine="480" w:firstLineChars="200"/>
        <w:rPr>
          <w:rFonts w:hAnsiTheme="minorEastAsia" w:eastAsiaTheme="minorEastAsia"/>
          <w:color w:val="auto"/>
          <w:sz w:val="24"/>
          <w:highlight w:val="none"/>
        </w:rPr>
      </w:pPr>
      <w:r>
        <w:rPr>
          <w:rFonts w:hint="eastAsia" w:eastAsiaTheme="minorEastAsia"/>
          <w:color w:val="auto"/>
          <w:sz w:val="24"/>
          <w:highlight w:val="none"/>
        </w:rPr>
        <w:t>7</w:t>
      </w:r>
      <w:r>
        <w:rPr>
          <w:rFonts w:eastAsiaTheme="minorEastAsia"/>
          <w:color w:val="auto"/>
          <w:sz w:val="24"/>
          <w:highlight w:val="none"/>
        </w:rPr>
        <w:t xml:space="preserve">.2 </w:t>
      </w:r>
      <w:r>
        <w:rPr>
          <w:rFonts w:hAnsiTheme="minorEastAsia" w:eastAsiaTheme="minorEastAsia"/>
          <w:color w:val="auto"/>
          <w:sz w:val="24"/>
          <w:highlight w:val="none"/>
        </w:rPr>
        <w:t>购买标书的厂家在投标截止前因兼并、重组上市等原因导致公司名称变化的。</w:t>
      </w:r>
    </w:p>
    <w:p>
      <w:pPr>
        <w:widowControl/>
        <w:spacing w:line="360" w:lineRule="auto"/>
        <w:rPr>
          <w:rFonts w:eastAsiaTheme="minorEastAsia"/>
          <w:color w:val="auto"/>
          <w:sz w:val="24"/>
          <w:highlight w:val="none"/>
        </w:rPr>
      </w:pPr>
      <w:r>
        <w:rPr>
          <w:rFonts w:hint="eastAsia" w:eastAsiaTheme="minorEastAsia"/>
          <w:color w:val="auto"/>
          <w:sz w:val="24"/>
          <w:highlight w:val="none"/>
        </w:rPr>
        <w:t>8</w:t>
      </w:r>
      <w:r>
        <w:rPr>
          <w:rFonts w:eastAsiaTheme="minorEastAsia"/>
          <w:color w:val="auto"/>
          <w:sz w:val="24"/>
          <w:highlight w:val="none"/>
        </w:rPr>
        <w:t xml:space="preserve">. </w:t>
      </w:r>
      <w:r>
        <w:rPr>
          <w:rFonts w:hAnsiTheme="minorEastAsia" w:eastAsiaTheme="minorEastAsia"/>
          <w:color w:val="auto"/>
          <w:sz w:val="24"/>
          <w:highlight w:val="none"/>
        </w:rPr>
        <w:t>投标文件应按招标文件规定时间、地点提交。逾期送达的投标文件将被拒绝。</w:t>
      </w:r>
    </w:p>
    <w:p>
      <w:pPr>
        <w:spacing w:line="360" w:lineRule="auto"/>
        <w:rPr>
          <w:rFonts w:eastAsiaTheme="minorEastAsia"/>
          <w:color w:val="auto"/>
          <w:sz w:val="24"/>
          <w:highlight w:val="none"/>
        </w:rPr>
      </w:pPr>
      <w:r>
        <w:rPr>
          <w:rFonts w:eastAsiaTheme="minorEastAsia"/>
          <w:color w:val="auto"/>
          <w:sz w:val="24"/>
          <w:highlight w:val="none"/>
        </w:rPr>
        <w:t xml:space="preserve">9. </w:t>
      </w:r>
      <w:r>
        <w:rPr>
          <w:rFonts w:hAnsiTheme="minorEastAsia" w:eastAsiaTheme="minorEastAsia"/>
          <w:color w:val="auto"/>
          <w:sz w:val="24"/>
          <w:highlight w:val="none"/>
        </w:rPr>
        <w:t>保密及廉洁</w:t>
      </w:r>
    </w:p>
    <w:p>
      <w:pPr>
        <w:spacing w:line="360" w:lineRule="auto"/>
        <w:ind w:firstLine="360" w:firstLineChars="150"/>
        <w:rPr>
          <w:rFonts w:eastAsiaTheme="minorEastAsia"/>
          <w:color w:val="auto"/>
          <w:sz w:val="24"/>
          <w:highlight w:val="none"/>
        </w:rPr>
      </w:pPr>
      <w:r>
        <w:rPr>
          <w:rFonts w:hAnsiTheme="minorEastAsia" w:eastAsiaTheme="minorEastAsia"/>
          <w:color w:val="auto"/>
          <w:sz w:val="24"/>
          <w:highlight w:val="none"/>
        </w:rPr>
        <w:t>贵单位须遵守招标人的保密规定（见投标保密承诺函），并遵守相关廉洁协议。</w:t>
      </w:r>
    </w:p>
    <w:p>
      <w:pPr>
        <w:widowControl/>
        <w:spacing w:line="360" w:lineRule="auto"/>
        <w:ind w:left="360" w:hanging="360" w:hangingChars="150"/>
        <w:rPr>
          <w:rFonts w:eastAsiaTheme="minorEastAsia"/>
          <w:color w:val="auto"/>
          <w:sz w:val="24"/>
          <w:highlight w:val="none"/>
        </w:rPr>
      </w:pPr>
      <w:r>
        <w:rPr>
          <w:rFonts w:eastAsiaTheme="minorEastAsia"/>
          <w:color w:val="auto"/>
          <w:sz w:val="24"/>
          <w:highlight w:val="none"/>
        </w:rPr>
        <w:t xml:space="preserve">10. </w:t>
      </w:r>
      <w:r>
        <w:rPr>
          <w:rFonts w:hAnsiTheme="minorEastAsia" w:eastAsiaTheme="minorEastAsia"/>
          <w:color w:val="auto"/>
          <w:sz w:val="24"/>
          <w:highlight w:val="none"/>
        </w:rPr>
        <w:t>对于其它公司利用本公司发布的招标信息进行诈骗的行为，本公司将不承担任何责任，并保留追究相关责任人权利。</w:t>
      </w:r>
    </w:p>
    <w:p>
      <w:pPr>
        <w:widowControl/>
        <w:spacing w:line="360" w:lineRule="auto"/>
        <w:ind w:left="360" w:hanging="360" w:hangingChars="150"/>
        <w:rPr>
          <w:rFonts w:hAnsiTheme="minorEastAsia" w:eastAsiaTheme="minorEastAsia"/>
          <w:color w:val="auto"/>
          <w:sz w:val="24"/>
          <w:highlight w:val="none"/>
        </w:rPr>
      </w:pPr>
      <w:r>
        <w:rPr>
          <w:rFonts w:hint="eastAsia" w:hAnsiTheme="minorEastAsia" w:eastAsiaTheme="minorEastAsia"/>
          <w:color w:val="auto"/>
          <w:sz w:val="24"/>
          <w:highlight w:val="none"/>
        </w:rPr>
        <w:t>11. 联系方式</w:t>
      </w:r>
    </w:p>
    <w:tbl>
      <w:tblPr>
        <w:tblStyle w:val="3"/>
        <w:tblW w:w="9073" w:type="dxa"/>
        <w:tblInd w:w="-318"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4254"/>
        <w:gridCol w:w="4819"/>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254" w:type="dxa"/>
          </w:tcPr>
          <w:p>
            <w:pPr>
              <w:pStyle w:val="6"/>
              <w:spacing w:line="360" w:lineRule="auto"/>
              <w:jc w:val="both"/>
              <w:rPr>
                <w:rFonts w:hAnsi="Calibri"/>
                <w:color w:val="auto"/>
                <w:kern w:val="0"/>
                <w:highlight w:val="none"/>
              </w:rPr>
            </w:pPr>
            <w:r>
              <w:rPr>
                <w:rFonts w:hint="eastAsia" w:ascii="宋体" w:hAnsi="Calibri"/>
                <w:color w:val="auto"/>
                <w:kern w:val="0"/>
                <w:highlight w:val="none"/>
              </w:rPr>
              <w:t>招标人：</w:t>
            </w:r>
            <w:r>
              <w:rPr>
                <w:rFonts w:hint="eastAsia" w:ascii="Times New Roman" w:hAnsi="Calibri" w:cs="Times New Roman"/>
                <w:color w:val="auto"/>
                <w:kern w:val="0"/>
                <w:highlight w:val="none"/>
                <w:u w:val="single"/>
              </w:rPr>
              <w:t>中国核电工程有限公司郑州分公司</w:t>
            </w:r>
          </w:p>
          <w:p>
            <w:pPr>
              <w:pStyle w:val="6"/>
              <w:spacing w:line="360" w:lineRule="auto"/>
              <w:jc w:val="both"/>
              <w:rPr>
                <w:rFonts w:hAnsi="Calibri"/>
                <w:color w:val="auto"/>
                <w:kern w:val="0"/>
                <w:highlight w:val="none"/>
              </w:rPr>
            </w:pPr>
            <w:r>
              <w:rPr>
                <w:rFonts w:hint="eastAsia" w:ascii="宋体" w:hAnsi="Calibri"/>
                <w:color w:val="auto"/>
                <w:kern w:val="0"/>
                <w:highlight w:val="none"/>
              </w:rPr>
              <w:t>地址：</w:t>
            </w:r>
            <w:r>
              <w:rPr>
                <w:rFonts w:hint="eastAsia" w:ascii="Times New Roman" w:hAnsi="Calibri" w:cs="Times New Roman"/>
                <w:color w:val="auto"/>
                <w:kern w:val="0"/>
                <w:highlight w:val="none"/>
                <w:u w:val="single"/>
              </w:rPr>
              <w:t>郑州市二七区中原东路96号</w:t>
            </w:r>
          </w:p>
          <w:p>
            <w:pPr>
              <w:pStyle w:val="6"/>
              <w:spacing w:line="360" w:lineRule="auto"/>
              <w:jc w:val="both"/>
              <w:rPr>
                <w:rFonts w:hAnsiTheme="minorEastAsia" w:eastAsiaTheme="minorEastAsia"/>
                <w:color w:val="auto"/>
                <w:kern w:val="0"/>
                <w:highlight w:val="none"/>
              </w:rPr>
            </w:pPr>
          </w:p>
        </w:tc>
        <w:tc>
          <w:tcPr>
            <w:tcW w:w="4819" w:type="dxa"/>
          </w:tcPr>
          <w:p>
            <w:pPr>
              <w:pStyle w:val="6"/>
              <w:spacing w:line="360" w:lineRule="auto"/>
              <w:jc w:val="both"/>
              <w:rPr>
                <w:rFonts w:ascii="Times New Roman" w:hAnsi="Calibri" w:cs="Times New Roman"/>
                <w:color w:val="auto"/>
                <w:kern w:val="0"/>
                <w:highlight w:val="none"/>
                <w:u w:val="single"/>
              </w:rPr>
            </w:pPr>
            <w:r>
              <w:rPr>
                <w:rFonts w:hint="eastAsia" w:ascii="宋体" w:hAnsi="Calibri"/>
                <w:color w:val="auto"/>
                <w:kern w:val="0"/>
                <w:highlight w:val="none"/>
              </w:rPr>
              <w:t>招标代理机构：</w:t>
            </w:r>
            <w:r>
              <w:rPr>
                <w:rFonts w:hint="eastAsia" w:hAnsiTheme="minorEastAsia" w:eastAsiaTheme="minorEastAsia"/>
                <w:color w:val="auto"/>
                <w:kern w:val="0"/>
                <w:highlight w:val="none"/>
                <w:u w:val="single"/>
              </w:rPr>
              <w:t>北京国科军友工程咨询有限公司</w:t>
            </w:r>
          </w:p>
          <w:p>
            <w:pPr>
              <w:pStyle w:val="6"/>
              <w:spacing w:line="360" w:lineRule="auto"/>
              <w:jc w:val="both"/>
              <w:rPr>
                <w:rFonts w:ascii="Times New Roman" w:hAnsi="Calibri" w:cs="Times New Roman"/>
                <w:color w:val="auto"/>
                <w:kern w:val="0"/>
                <w:highlight w:val="none"/>
              </w:rPr>
            </w:pPr>
            <w:r>
              <w:rPr>
                <w:rFonts w:hint="eastAsia" w:ascii="宋体" w:hAnsi="Calibri"/>
                <w:color w:val="auto"/>
                <w:kern w:val="0"/>
                <w:highlight w:val="none"/>
              </w:rPr>
              <w:t>地址：</w:t>
            </w:r>
            <w:r>
              <w:rPr>
                <w:rFonts w:hint="eastAsia" w:ascii="Times New Roman" w:hAnsi="Calibri" w:cs="Times New Roman"/>
                <w:color w:val="auto"/>
                <w:kern w:val="0"/>
                <w:highlight w:val="none"/>
                <w:u w:val="single"/>
              </w:rPr>
              <w:t>北京市海淀区中关村南大街31号神舟大厦11层</w:t>
            </w:r>
            <w:r>
              <w:rPr>
                <w:rFonts w:hint="eastAsia" w:ascii="Times New Roman" w:hAnsi="Calibri" w:cs="Times New Roman"/>
                <w:color w:val="auto"/>
                <w:kern w:val="0"/>
                <w:highlight w:val="none"/>
              </w:rPr>
              <w:t xml:space="preserve">        </w:t>
            </w:r>
          </w:p>
          <w:p>
            <w:pPr>
              <w:pStyle w:val="6"/>
              <w:spacing w:line="360" w:lineRule="auto"/>
              <w:jc w:val="both"/>
              <w:rPr>
                <w:rFonts w:ascii="Times New Roman" w:hAnsi="Calibri" w:cs="Times New Roman"/>
                <w:color w:val="auto"/>
                <w:kern w:val="0"/>
                <w:highlight w:val="none"/>
                <w:u w:val="single"/>
              </w:rPr>
            </w:pPr>
            <w:r>
              <w:rPr>
                <w:rFonts w:hint="eastAsia" w:ascii="宋体" w:hAnsi="Calibri"/>
                <w:color w:val="auto"/>
                <w:kern w:val="0"/>
                <w:highlight w:val="none"/>
              </w:rPr>
              <w:t>邮编：</w:t>
            </w:r>
            <w:r>
              <w:rPr>
                <w:rFonts w:hint="eastAsia" w:ascii="Times New Roman" w:hAnsi="Calibri" w:cs="Times New Roman"/>
                <w:color w:val="auto"/>
                <w:kern w:val="0"/>
                <w:highlight w:val="none"/>
                <w:u w:val="single"/>
              </w:rPr>
              <w:t>100081</w:t>
            </w:r>
          </w:p>
          <w:p>
            <w:pPr>
              <w:pStyle w:val="6"/>
              <w:spacing w:line="360" w:lineRule="auto"/>
              <w:jc w:val="both"/>
              <w:rPr>
                <w:rFonts w:ascii="Times New Roman" w:hAnsi="Calibri" w:cs="Times New Roman"/>
                <w:color w:val="auto"/>
                <w:kern w:val="0"/>
                <w:highlight w:val="none"/>
                <w:u w:val="single"/>
              </w:rPr>
            </w:pPr>
            <w:r>
              <w:rPr>
                <w:rFonts w:hint="eastAsia" w:ascii="宋体" w:hAnsi="Calibri"/>
                <w:color w:val="auto"/>
                <w:kern w:val="0"/>
                <w:highlight w:val="none"/>
              </w:rPr>
              <w:t>联系人：</w:t>
            </w:r>
            <w:r>
              <w:rPr>
                <w:rFonts w:hint="eastAsia" w:ascii="Times New Roman" w:hAnsi="Calibri" w:cs="Times New Roman"/>
                <w:color w:val="auto"/>
                <w:kern w:val="0"/>
                <w:highlight w:val="none"/>
                <w:u w:val="single"/>
              </w:rPr>
              <w:t>姚子良、李梁彬</w:t>
            </w:r>
          </w:p>
          <w:p>
            <w:pPr>
              <w:pStyle w:val="6"/>
              <w:spacing w:line="360" w:lineRule="auto"/>
              <w:jc w:val="both"/>
              <w:rPr>
                <w:rFonts w:ascii="Times New Roman" w:hAnsi="Calibri" w:cs="Times New Roman"/>
                <w:color w:val="auto"/>
                <w:kern w:val="0"/>
                <w:highlight w:val="none"/>
                <w:u w:val="single"/>
              </w:rPr>
            </w:pPr>
            <w:r>
              <w:rPr>
                <w:rFonts w:hint="eastAsia" w:ascii="宋体" w:hAnsi="Calibri"/>
                <w:color w:val="auto"/>
                <w:kern w:val="0"/>
                <w:highlight w:val="none"/>
              </w:rPr>
              <w:t>电话：</w:t>
            </w:r>
            <w:r>
              <w:rPr>
                <w:rFonts w:hint="eastAsia" w:ascii="Times New Roman" w:hAnsi="Calibri" w:cs="Times New Roman"/>
                <w:color w:val="auto"/>
                <w:kern w:val="0"/>
                <w:highlight w:val="none"/>
                <w:u w:val="single"/>
              </w:rPr>
              <w:t>010-68118162</w:t>
            </w:r>
            <w:r>
              <w:rPr>
                <w:rFonts w:hint="eastAsia" w:ascii="Times New Roman" w:hAnsi="Calibri" w:cs="Times New Roman"/>
                <w:color w:val="auto"/>
                <w:kern w:val="0"/>
                <w:highlight w:val="none"/>
                <w:u w:val="single"/>
                <w:lang w:val="en-US" w:eastAsia="zh-CN"/>
              </w:rPr>
              <w:t>/</w:t>
            </w:r>
            <w:r>
              <w:rPr>
                <w:rFonts w:hint="eastAsia" w:ascii="Times New Roman" w:hAnsi="Calibri" w:cs="Times New Roman"/>
                <w:color w:val="auto"/>
                <w:kern w:val="0"/>
                <w:highlight w:val="none"/>
                <w:u w:val="single"/>
              </w:rPr>
              <w:t>68197261</w:t>
            </w:r>
          </w:p>
          <w:p>
            <w:pPr>
              <w:pStyle w:val="6"/>
              <w:spacing w:line="360" w:lineRule="auto"/>
              <w:jc w:val="both"/>
              <w:rPr>
                <w:rFonts w:ascii="Times New Roman" w:hAnsi="Calibri" w:cs="Times New Roman"/>
                <w:color w:val="auto"/>
                <w:kern w:val="0"/>
                <w:highlight w:val="none"/>
                <w:u w:val="single"/>
              </w:rPr>
            </w:pPr>
            <w:r>
              <w:rPr>
                <w:rFonts w:hint="eastAsia" w:ascii="宋体" w:hAnsi="Calibri"/>
                <w:color w:val="auto"/>
                <w:kern w:val="0"/>
                <w:highlight w:val="none"/>
              </w:rPr>
              <w:t>传真：</w:t>
            </w:r>
            <w:r>
              <w:rPr>
                <w:rFonts w:hint="eastAsia" w:ascii="Times New Roman" w:hAnsi="Calibri" w:cs="Times New Roman"/>
                <w:color w:val="auto"/>
                <w:kern w:val="0"/>
                <w:highlight w:val="none"/>
                <w:u w:val="single"/>
              </w:rPr>
              <w:t>010-68118720</w:t>
            </w:r>
          </w:p>
          <w:p>
            <w:pPr>
              <w:pStyle w:val="6"/>
              <w:spacing w:line="360" w:lineRule="auto"/>
              <w:jc w:val="both"/>
              <w:rPr>
                <w:rFonts w:hAnsiTheme="minorEastAsia"/>
                <w:color w:val="auto"/>
                <w:kern w:val="0"/>
                <w:highlight w:val="none"/>
              </w:rPr>
            </w:pPr>
            <w:r>
              <w:rPr>
                <w:rFonts w:hint="eastAsia" w:ascii="宋体" w:hAnsi="Calibri"/>
                <w:color w:val="auto"/>
                <w:kern w:val="0"/>
                <w:highlight w:val="none"/>
              </w:rPr>
              <w:t>电子邮件：</w:t>
            </w:r>
            <w:r>
              <w:rPr>
                <w:rFonts w:hint="eastAsia" w:ascii="Times New Roman" w:hAnsi="Calibri" w:cs="Times New Roman"/>
                <w:color w:val="auto"/>
                <w:kern w:val="0"/>
                <w:highlight w:val="none"/>
                <w:u w:val="single"/>
              </w:rPr>
              <w:t>gkzb68118162@163.com</w:t>
            </w:r>
          </w:p>
        </w:tc>
      </w:tr>
    </w:tbl>
    <w:p>
      <w:pPr>
        <w:rPr>
          <w:rFonts w:eastAsiaTheme="minorEastAsia"/>
          <w:color w:val="auto"/>
          <w:sz w:val="24"/>
          <w:highlight w:val="none"/>
        </w:rPr>
      </w:pPr>
    </w:p>
    <w:p>
      <w:bookmarkStart w:id="0" w:name="_GoBack"/>
      <w:bookmarkEnd w:id="0"/>
      <w:r>
        <w:rPr>
          <w:rFonts w:eastAsiaTheme="minorEastAsia"/>
          <w:color w:val="auto"/>
          <w:sz w:val="24"/>
          <w:highlight w:val="none"/>
        </w:rPr>
        <w:t>本次招标活动的最终解释权在</w:t>
      </w:r>
      <w:r>
        <w:rPr>
          <w:rFonts w:hint="eastAsia" w:eastAsiaTheme="minorEastAsia"/>
          <w:color w:val="auto"/>
          <w:sz w:val="24"/>
          <w:highlight w:val="none"/>
        </w:rPr>
        <w:t>中国核电工程有限公司郑州分公司</w:t>
      </w:r>
      <w:r>
        <w:rPr>
          <w:rFonts w:eastAsiaTheme="minorEastAsia"/>
          <w:color w:val="auto"/>
          <w:sz w:val="24"/>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宏">
    <w15:presenceInfo w15:providerId="None" w15:userId="赵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74CFC"/>
    <w:rsid w:val="1D37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Calibri" w:hAnsi="Times New Roman" w:eastAsia="宋体"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2022-01-18T11:09:00Z</dcterms:created>
  <dc:creator>L</dc:creator>
  <cp:lastModifiedBy>L</cp:lastModifiedBy>
  <dcterms:modified xsi:type="dcterms:W3CDTF">2022-01-18T11:10:06Z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7E036C4A123240A99961D0E189C3364E</vt:lpwstr>
  </property>
</Properties>
</file>